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8A" w:rsidRPr="00EB203D" w:rsidRDefault="003B498A" w:rsidP="003B498A">
      <w:pPr>
        <w:spacing w:after="4" w:line="250" w:lineRule="auto"/>
        <w:ind w:right="2102"/>
        <w:jc w:val="center"/>
        <w:rPr>
          <w:b/>
          <w:sz w:val="24"/>
          <w:rPrChange w:id="0" w:author="Chris" w:date="2021-12-09T11:42:00Z">
            <w:rPr>
              <w:b/>
            </w:rPr>
          </w:rPrChange>
        </w:rPr>
      </w:pPr>
      <w:r w:rsidRPr="00EB203D">
        <w:rPr>
          <w:b/>
          <w:sz w:val="24"/>
          <w:rPrChange w:id="1" w:author="Chris" w:date="2021-12-09T11:42:00Z">
            <w:rPr>
              <w:b/>
            </w:rPr>
          </w:rPrChange>
        </w:rPr>
        <w:t>Planning Committee</w:t>
      </w:r>
    </w:p>
    <w:p w:rsidR="003B498A" w:rsidRPr="00EB203D" w:rsidRDefault="003B498A" w:rsidP="003B498A">
      <w:pPr>
        <w:spacing w:after="4" w:line="250" w:lineRule="auto"/>
        <w:ind w:left="873" w:right="3108" w:firstLine="198"/>
        <w:jc w:val="center"/>
        <w:rPr>
          <w:b/>
          <w:sz w:val="24"/>
          <w:rPrChange w:id="2" w:author="Chris" w:date="2021-12-09T11:42:00Z">
            <w:rPr>
              <w:b/>
            </w:rPr>
          </w:rPrChange>
        </w:rPr>
      </w:pPr>
      <w:r w:rsidRPr="00EB203D">
        <w:rPr>
          <w:b/>
          <w:sz w:val="24"/>
          <w:rPrChange w:id="3" w:author="Chris" w:date="2021-12-09T11:42:00Z">
            <w:rPr>
              <w:b/>
            </w:rPr>
          </w:rPrChange>
        </w:rPr>
        <w:t>14 December 2021</w:t>
      </w:r>
    </w:p>
    <w:p w:rsidR="003B498A" w:rsidRPr="00EB203D" w:rsidRDefault="003B498A" w:rsidP="003B498A">
      <w:pPr>
        <w:spacing w:after="4" w:line="250" w:lineRule="auto"/>
        <w:ind w:left="873" w:right="3108" w:firstLine="198"/>
        <w:jc w:val="center"/>
        <w:rPr>
          <w:b/>
          <w:sz w:val="24"/>
          <w:rPrChange w:id="4" w:author="Chris" w:date="2021-12-09T11:42:00Z">
            <w:rPr>
              <w:b/>
            </w:rPr>
          </w:rPrChange>
        </w:rPr>
      </w:pPr>
      <w:r w:rsidRPr="00EB203D">
        <w:rPr>
          <w:b/>
          <w:sz w:val="24"/>
          <w:rPrChange w:id="5" w:author="Chris" w:date="2021-12-09T11:42:00Z">
            <w:rPr>
              <w:b/>
            </w:rPr>
          </w:rPrChange>
        </w:rPr>
        <w:t>11.00 - 12.30pm Tuesday</w:t>
      </w:r>
    </w:p>
    <w:p w:rsidR="003B498A" w:rsidRPr="00EB203D" w:rsidRDefault="003B498A" w:rsidP="003B498A">
      <w:pPr>
        <w:spacing w:after="4" w:line="250" w:lineRule="auto"/>
        <w:ind w:left="873" w:right="3108" w:firstLine="198"/>
        <w:jc w:val="center"/>
        <w:rPr>
          <w:b/>
          <w:sz w:val="24"/>
          <w:rPrChange w:id="6" w:author="Chris" w:date="2021-12-09T11:42:00Z">
            <w:rPr>
              <w:b/>
            </w:rPr>
          </w:rPrChange>
        </w:rPr>
      </w:pPr>
      <w:r w:rsidRPr="00EB203D">
        <w:rPr>
          <w:b/>
          <w:sz w:val="24"/>
          <w:rPrChange w:id="7" w:author="Chris" w:date="2021-12-09T11:42:00Z">
            <w:rPr>
              <w:b/>
            </w:rPr>
          </w:rPrChange>
        </w:rPr>
        <w:t>Council Chamber</w:t>
      </w:r>
    </w:p>
    <w:p w:rsidR="003B498A" w:rsidRDefault="003B498A" w:rsidP="003B498A">
      <w:pPr>
        <w:spacing w:after="4" w:line="250" w:lineRule="auto"/>
        <w:ind w:left="522" w:right="2984" w:firstLine="198"/>
        <w:jc w:val="center"/>
        <w:rPr>
          <w:ins w:id="8" w:author="Chris" w:date="2021-12-09T11:47:00Z"/>
          <w:b/>
          <w:sz w:val="24"/>
        </w:rPr>
      </w:pPr>
      <w:r w:rsidRPr="00EB203D">
        <w:rPr>
          <w:b/>
          <w:sz w:val="24"/>
          <w:rPrChange w:id="9" w:author="Chris" w:date="2021-12-09T11:42:00Z">
            <w:rPr>
              <w:b/>
            </w:rPr>
          </w:rPrChange>
        </w:rPr>
        <w:t>Agenda</w:t>
      </w:r>
    </w:p>
    <w:p w:rsidR="00805D47" w:rsidRPr="00805D47" w:rsidDel="00805D47" w:rsidRDefault="00805D47" w:rsidP="00805D47">
      <w:pPr>
        <w:spacing w:after="4" w:line="250" w:lineRule="auto"/>
        <w:ind w:left="509" w:right="2984" w:firstLine="0"/>
        <w:jc w:val="center"/>
        <w:rPr>
          <w:del w:id="10" w:author="Chris" w:date="2021-12-09T11:48:00Z"/>
          <w:b/>
          <w:sz w:val="24"/>
          <w:rPrChange w:id="11" w:author="Chris" w:date="2021-12-09T11:48:00Z">
            <w:rPr>
              <w:del w:id="12" w:author="Chris" w:date="2021-12-09T11:48:00Z"/>
              <w:b/>
            </w:rPr>
          </w:rPrChange>
        </w:rPr>
        <w:pPrChange w:id="13" w:author="Chris" w:date="2021-12-09T11:48:00Z">
          <w:pPr>
            <w:spacing w:after="4" w:line="250" w:lineRule="auto"/>
            <w:ind w:left="522" w:right="2984" w:firstLine="198"/>
            <w:jc w:val="center"/>
          </w:pPr>
        </w:pPrChange>
      </w:pPr>
    </w:p>
    <w:p w:rsidR="003B498A" w:rsidRPr="00805D47" w:rsidRDefault="003B498A" w:rsidP="00805D47">
      <w:pPr>
        <w:rPr>
          <w:del w:id="14" w:author="Chris" w:date="2021-12-09T11:42:00Z"/>
          <w:sz w:val="8"/>
          <w:szCs w:val="8"/>
          <w:rPrChange w:id="15" w:author="Chris" w:date="2021-12-09T11:48:00Z">
            <w:rPr>
              <w:del w:id="16" w:author="Chris" w:date="2021-12-09T11:42:00Z"/>
            </w:rPr>
          </w:rPrChange>
        </w:rPr>
        <w:pPrChange w:id="17" w:author="Chris" w:date="2021-12-09T11:48:00Z">
          <w:pPr>
            <w:numPr>
              <w:numId w:val="1"/>
            </w:numPr>
            <w:spacing w:after="4" w:line="250" w:lineRule="auto"/>
            <w:ind w:left="720" w:right="2984" w:hanging="360"/>
            <w:contextualSpacing/>
            <w:jc w:val="center"/>
          </w:pPr>
        </w:pPrChange>
      </w:pPr>
    </w:p>
    <w:p w:rsidR="003B498A" w:rsidRPr="00DA038A" w:rsidRDefault="003B498A" w:rsidP="00805D47">
      <w:pPr>
        <w:rPr>
          <w:color w:val="auto"/>
          <w:rPrChange w:id="18" w:author="Chris" w:date="2021-12-09T11:46:00Z">
            <w:rPr>
              <w:rFonts w:eastAsia="Times New Roman"/>
              <w:b/>
              <w:bCs/>
              <w:color w:val="auto"/>
            </w:rPr>
          </w:rPrChange>
        </w:rPr>
        <w:pPrChange w:id="19" w:author="Chris" w:date="2021-12-09T11:48:00Z">
          <w:pPr>
            <w:pStyle w:val="ListParagraph"/>
            <w:numPr>
              <w:numId w:val="1"/>
            </w:numPr>
            <w:autoSpaceDE w:val="0"/>
            <w:autoSpaceDN w:val="0"/>
            <w:spacing w:after="0" w:line="240" w:lineRule="auto"/>
            <w:ind w:hanging="360"/>
          </w:pPr>
        </w:pPrChange>
      </w:pPr>
      <w:del w:id="20" w:author="Chris" w:date="2021-12-09T11:48:00Z">
        <w:r w:rsidRPr="00DA038A" w:rsidDel="00805D47">
          <w:rPr>
            <w:rPrChange w:id="21" w:author="Chris" w:date="2021-12-09T11:46:00Z">
              <w:rPr>
                <w:rFonts w:eastAsia="Times New Roman"/>
                <w:b/>
                <w:bCs/>
              </w:rPr>
            </w:rPrChange>
          </w:rPr>
          <w:delText>To note apologies</w:delText>
        </w:r>
      </w:del>
      <w:r w:rsidRPr="00DA038A">
        <w:rPr>
          <w:rPrChange w:id="22" w:author="Chris" w:date="2021-12-09T11:46:00Z">
            <w:rPr>
              <w:rFonts w:eastAsia="Times New Roman"/>
              <w:b/>
              <w:bCs/>
            </w:rPr>
          </w:rPrChange>
        </w:rPr>
        <w:t xml:space="preserve"> </w:t>
      </w:r>
    </w:p>
    <w:p w:rsidR="00805D47" w:rsidRDefault="00805D47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ins w:id="23" w:author="Chris" w:date="2021-12-09T11:48:00Z"/>
          <w:b/>
          <w:color w:val="auto"/>
          <w:sz w:val="24"/>
        </w:rPr>
      </w:pPr>
      <w:ins w:id="24" w:author="Chris" w:date="2021-12-09T11:48:00Z">
        <w:r>
          <w:rPr>
            <w:b/>
            <w:color w:val="auto"/>
            <w:sz w:val="24"/>
          </w:rPr>
          <w:t>To note apologies</w:t>
        </w:r>
      </w:ins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25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26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To declare interest </w:t>
      </w:r>
      <w:ins w:id="27" w:author="Chris" w:date="2021-12-09T11:48:00Z">
        <w:r w:rsidR="00805D47">
          <w:rPr>
            <w:b/>
            <w:color w:val="auto"/>
            <w:sz w:val="24"/>
          </w:rPr>
          <w:t xml:space="preserve">in </w:t>
        </w:r>
      </w:ins>
      <w:del w:id="28" w:author="Chris" w:date="2021-12-09T11:48:00Z">
        <w:r w:rsidRPr="00EB203D" w:rsidDel="00805D47">
          <w:rPr>
            <w:b/>
            <w:color w:val="auto"/>
            <w:sz w:val="24"/>
            <w:rPrChange w:id="29" w:author="Chris" w:date="2021-12-09T11:42:00Z">
              <w:rPr>
                <w:rFonts w:eastAsia="Times New Roman"/>
                <w:b/>
                <w:bCs/>
                <w:color w:val="auto"/>
              </w:rPr>
            </w:rPrChange>
          </w:rPr>
          <w:delText xml:space="preserve">on </w:delText>
        </w:r>
      </w:del>
      <w:r w:rsidRPr="00EB203D">
        <w:rPr>
          <w:b/>
          <w:color w:val="auto"/>
          <w:sz w:val="24"/>
          <w:rPrChange w:id="30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items on the agenda </w:t>
      </w:r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31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32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To allow dispensations requests </w:t>
      </w:r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33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34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>To approve the minutes of the Planning Committee: 30 November 2021</w:t>
      </w:r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35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36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>To raise matters from the minutes of 30 November 2021</w:t>
      </w:r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37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38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To take comments from the </w:t>
      </w:r>
      <w:ins w:id="39" w:author="Chris" w:date="2021-12-09T11:42:00Z">
        <w:r>
          <w:rPr>
            <w:rFonts w:eastAsia="Times New Roman"/>
            <w:b/>
            <w:bCs/>
            <w:color w:val="auto"/>
            <w:sz w:val="24"/>
            <w:szCs w:val="24"/>
          </w:rPr>
          <w:t>P</w:t>
        </w:r>
        <w:r w:rsidRPr="00EB203D">
          <w:rPr>
            <w:rFonts w:eastAsia="Times New Roman"/>
            <w:b/>
            <w:bCs/>
            <w:color w:val="auto"/>
            <w:sz w:val="24"/>
            <w:szCs w:val="24"/>
          </w:rPr>
          <w:t xml:space="preserve">ublic </w:t>
        </w:r>
      </w:ins>
      <w:del w:id="40" w:author="Chris" w:date="2021-12-09T11:42:00Z">
        <w:r w:rsidRPr="00471953">
          <w:rPr>
            <w:rFonts w:eastAsia="Times New Roman"/>
            <w:b/>
            <w:bCs/>
            <w:color w:val="auto"/>
          </w:rPr>
          <w:delText>public forum</w:delText>
        </w:r>
      </w:del>
      <w:del w:id="41" w:author="Chris" w:date="2021-12-09T11:46:00Z">
        <w:r w:rsidRPr="00EB203D" w:rsidDel="00DA038A">
          <w:rPr>
            <w:b/>
            <w:color w:val="auto"/>
            <w:sz w:val="24"/>
            <w:rPrChange w:id="42" w:author="Chris" w:date="2021-12-09T11:42:00Z">
              <w:rPr>
                <w:rFonts w:eastAsia="Times New Roman"/>
                <w:b/>
                <w:bCs/>
                <w:color w:val="auto"/>
              </w:rPr>
            </w:rPrChange>
          </w:rPr>
          <w:delText xml:space="preserve"> </w:delText>
        </w:r>
      </w:del>
    </w:p>
    <w:p w:rsidR="003B498A" w:rsidRPr="00471953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B203D">
        <w:rPr>
          <w:b/>
          <w:color w:val="auto"/>
          <w:sz w:val="24"/>
          <w:rPrChange w:id="43" w:author="Chris" w:date="2021-12-09T11:42:00Z">
            <w:rPr>
              <w:b/>
              <w:color w:val="auto"/>
            </w:rPr>
          </w:rPrChange>
        </w:rPr>
        <w:t>T</w:t>
      </w:r>
      <w:r w:rsidRPr="00EB203D">
        <w:rPr>
          <w:b/>
          <w:color w:val="auto"/>
          <w:sz w:val="24"/>
          <w:rPrChange w:id="44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>o consider the following applications</w:t>
      </w:r>
      <w:r w:rsidRPr="00471953">
        <w:rPr>
          <w:rFonts w:eastAsia="Times New Roman"/>
          <w:b/>
          <w:bCs/>
          <w:color w:val="auto"/>
          <w:sz w:val="24"/>
          <w:szCs w:val="24"/>
        </w:rPr>
        <w:t>:</w:t>
      </w:r>
    </w:p>
    <w:p w:rsidR="003B498A" w:rsidRPr="00EB203D" w:rsidRDefault="003B498A" w:rsidP="003B498A">
      <w:pPr>
        <w:rPr>
          <w:color w:val="auto"/>
          <w:sz w:val="8"/>
          <w:rPrChange w:id="45" w:author="Chris" w:date="2021-12-09T11:42:00Z">
            <w:rPr>
              <w:color w:val="auto"/>
              <w:sz w:val="16"/>
              <w:szCs w:val="16"/>
            </w:rPr>
          </w:rPrChange>
        </w:rPr>
      </w:pPr>
    </w:p>
    <w:tbl>
      <w:tblPr>
        <w:tblStyle w:val="TableGrid11"/>
        <w:tblW w:w="10206" w:type="dxa"/>
        <w:tblInd w:w="279" w:type="dxa"/>
        <w:tblLook w:val="04A0" w:firstRow="1" w:lastRow="0" w:firstColumn="1" w:lastColumn="0" w:noHBand="0" w:noVBand="1"/>
      </w:tblPr>
      <w:tblGrid>
        <w:gridCol w:w="1777"/>
        <w:gridCol w:w="3240"/>
        <w:gridCol w:w="5189"/>
      </w:tblGrid>
      <w:tr w:rsidR="003B498A" w:rsidRPr="00471953" w:rsidTr="00C42F26">
        <w:trPr>
          <w:trHeight w:val="3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rPrChange w:id="46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</w:pPr>
            <w:r w:rsidRPr="00EB203D">
              <w:rPr>
                <w:b/>
                <w:color w:val="auto"/>
                <w:sz w:val="22"/>
                <w:rPrChange w:id="47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  <w:t>Reference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rPrChange w:id="48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</w:pPr>
            <w:r w:rsidRPr="00EB203D">
              <w:rPr>
                <w:b/>
                <w:color w:val="auto"/>
                <w:sz w:val="22"/>
                <w:rPrChange w:id="49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  <w:t>Address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rPrChange w:id="50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</w:pPr>
            <w:r w:rsidRPr="00EB203D">
              <w:rPr>
                <w:b/>
                <w:color w:val="auto"/>
                <w:sz w:val="22"/>
                <w:rPrChange w:id="51" w:author="Chris" w:date="2021-12-09T11:42:00Z">
                  <w:rPr>
                    <w:rFonts w:eastAsiaTheme="minorHAnsi" w:cstheme="minorBidi"/>
                    <w:b/>
                    <w:noProof/>
                    <w:color w:val="auto"/>
                    <w:sz w:val="20"/>
                    <w:szCs w:val="20"/>
                  </w:rPr>
                </w:rPrChange>
              </w:rPr>
              <w:t>Proposal</w:t>
            </w:r>
          </w:p>
        </w:tc>
      </w:tr>
      <w:tr w:rsidR="003B498A" w:rsidRPr="00471953" w:rsidTr="00C42F26">
        <w:trPr>
          <w:trHeight w:val="5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rPr>
                <w:b/>
                <w:color w:val="auto"/>
                <w:rPrChange w:id="52" w:author="Chris" w:date="2021-12-09T11:42:00Z">
                  <w:rPr>
                    <w:rFonts w:eastAsia="Times New Roman"/>
                    <w:b/>
                    <w:color w:val="auto"/>
                    <w:sz w:val="20"/>
                    <w:szCs w:val="20"/>
                  </w:rPr>
                </w:rPrChange>
              </w:rPr>
            </w:pPr>
            <w:ins w:id="53" w:author="Chris" w:date="2021-12-09T11:42:00Z">
              <w:r w:rsidRPr="00EB203D">
                <w:rPr>
                  <w:rFonts w:eastAsia="Times New Roman"/>
                  <w:b/>
                  <w:color w:val="auto"/>
                  <w:szCs w:val="24"/>
                </w:rPr>
                <w:t>P1915/21/FUL</w:t>
              </w:r>
            </w:ins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Default="003B498A" w:rsidP="00C42F26">
            <w:pPr>
              <w:spacing w:after="0" w:line="240" w:lineRule="auto"/>
              <w:ind w:left="0" w:firstLine="0"/>
              <w:jc w:val="both"/>
              <w:rPr>
                <w:ins w:id="54" w:author="Chris" w:date="2021-12-09T11:42:00Z"/>
                <w:color w:val="auto"/>
                <w:szCs w:val="24"/>
                <w:shd w:val="clear" w:color="auto" w:fill="FFFFFF"/>
              </w:rPr>
            </w:pPr>
            <w:ins w:id="55" w:author="Chris" w:date="2021-12-09T11:42:00Z">
              <w:r>
                <w:rPr>
                  <w:color w:val="auto"/>
                  <w:szCs w:val="24"/>
                  <w:shd w:val="clear" w:color="auto" w:fill="FFFFFF"/>
                </w:rPr>
                <w:t>58 Gloucester Road</w:t>
              </w:r>
            </w:ins>
          </w:p>
          <w:p w:rsidR="003B498A" w:rsidRDefault="003B498A" w:rsidP="00C42F26">
            <w:pPr>
              <w:spacing w:after="0" w:line="240" w:lineRule="auto"/>
              <w:ind w:left="0" w:firstLine="0"/>
              <w:jc w:val="both"/>
              <w:rPr>
                <w:ins w:id="56" w:author="Chris" w:date="2021-12-09T11:42:00Z"/>
                <w:color w:val="auto"/>
                <w:szCs w:val="24"/>
                <w:shd w:val="clear" w:color="auto" w:fill="FFFFFF"/>
              </w:rPr>
            </w:pPr>
            <w:ins w:id="57" w:author="Chris" w:date="2021-12-09T11:42:00Z">
              <w:r>
                <w:rPr>
                  <w:color w:val="auto"/>
                  <w:szCs w:val="24"/>
                  <w:shd w:val="clear" w:color="auto" w:fill="FFFFFF"/>
                </w:rPr>
                <w:t>Coleford</w:t>
              </w:r>
            </w:ins>
          </w:p>
          <w:p w:rsidR="003B498A" w:rsidRPr="00EB203D" w:rsidRDefault="003B498A" w:rsidP="00C42F26">
            <w:pPr>
              <w:spacing w:after="0" w:line="240" w:lineRule="auto"/>
              <w:ind w:left="0" w:firstLine="0"/>
              <w:jc w:val="both"/>
              <w:rPr>
                <w:color w:val="auto"/>
                <w:shd w:val="clear" w:color="auto" w:fill="FFFFFF"/>
                <w:rPrChange w:id="58" w:author="Chris" w:date="2021-12-09T11:42:00Z">
                  <w:rPr>
                    <w:color w:val="auto"/>
                    <w:sz w:val="22"/>
                    <w:shd w:val="clear" w:color="auto" w:fill="FFFFFF"/>
                  </w:rPr>
                </w:rPrChange>
              </w:rPr>
            </w:pPr>
            <w:ins w:id="59" w:author="Chris" w:date="2021-12-09T11:42:00Z">
              <w:r>
                <w:rPr>
                  <w:color w:val="auto"/>
                  <w:szCs w:val="24"/>
                  <w:shd w:val="clear" w:color="auto" w:fill="FFFFFF"/>
                </w:rPr>
                <w:t>Gloucestershire, GL16 8BW</w:t>
              </w:r>
            </w:ins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both"/>
              <w:rPr>
                <w:color w:val="auto"/>
                <w:shd w:val="clear" w:color="auto" w:fill="FFFFFF"/>
                <w:rPrChange w:id="60" w:author="Chris" w:date="2021-12-09T11:42:00Z">
                  <w:rPr>
                    <w:color w:val="auto"/>
                    <w:sz w:val="22"/>
                    <w:shd w:val="clear" w:color="auto" w:fill="FFFFFF"/>
                  </w:rPr>
                </w:rPrChange>
              </w:rPr>
            </w:pPr>
            <w:ins w:id="61" w:author="Chris" w:date="2021-12-09T11:42:00Z">
              <w:r>
                <w:rPr>
                  <w:color w:val="auto"/>
                  <w:szCs w:val="24"/>
                  <w:shd w:val="clear" w:color="auto" w:fill="FFFFFF"/>
                </w:rPr>
                <w:t>Conversion of existing attached garage and erection of new single storey garage extension</w:t>
              </w:r>
            </w:ins>
          </w:p>
        </w:tc>
      </w:tr>
      <w:tr w:rsidR="003B498A" w:rsidRPr="00471953" w:rsidTr="00C42F26">
        <w:trPr>
          <w:trHeight w:val="596"/>
          <w:del w:id="62" w:author="Chris" w:date="2021-12-09T11:42:00Z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rPr>
                <w:del w:id="63" w:author="Chris" w:date="2021-12-09T11:42:00Z"/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jc w:val="both"/>
              <w:rPr>
                <w:del w:id="64" w:author="Chris" w:date="2021-12-09T11:42:00Z"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jc w:val="both"/>
              <w:rPr>
                <w:del w:id="65" w:author="Chris" w:date="2021-12-09T11:42:00Z"/>
                <w:color w:val="auto"/>
                <w:sz w:val="22"/>
                <w:shd w:val="clear" w:color="auto" w:fill="FFFFFF"/>
              </w:rPr>
            </w:pPr>
          </w:p>
        </w:tc>
      </w:tr>
      <w:tr w:rsidR="003B498A" w:rsidRPr="00471953" w:rsidTr="00C42F26">
        <w:trPr>
          <w:trHeight w:val="596"/>
          <w:del w:id="66" w:author="Chris" w:date="2021-12-09T11:42:00Z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rPr>
                <w:del w:id="67" w:author="Chris" w:date="2021-12-09T11:42:00Z"/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jc w:val="both"/>
              <w:rPr>
                <w:del w:id="68" w:author="Chris" w:date="2021-12-09T11:42:00Z"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471953" w:rsidRDefault="003B498A" w:rsidP="00C42F26">
            <w:pPr>
              <w:spacing w:after="0" w:line="240" w:lineRule="auto"/>
              <w:ind w:left="0" w:firstLine="0"/>
              <w:jc w:val="both"/>
              <w:rPr>
                <w:del w:id="69" w:author="Chris" w:date="2021-12-09T11:42:00Z"/>
                <w:color w:val="auto"/>
                <w:sz w:val="22"/>
                <w:shd w:val="clear" w:color="auto" w:fill="FFFFFF"/>
              </w:rPr>
            </w:pPr>
          </w:p>
        </w:tc>
      </w:tr>
    </w:tbl>
    <w:p w:rsidR="003B498A" w:rsidRPr="00471953" w:rsidRDefault="003B498A" w:rsidP="003B498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8"/>
          <w:szCs w:val="8"/>
        </w:rPr>
      </w:pPr>
    </w:p>
    <w:p w:rsidR="003B498A" w:rsidRPr="00471953" w:rsidRDefault="003B498A" w:rsidP="003B498A">
      <w:pPr>
        <w:pStyle w:val="ListParagraph"/>
        <w:autoSpaceDE w:val="0"/>
        <w:autoSpaceDN w:val="0"/>
        <w:spacing w:after="0" w:line="240" w:lineRule="auto"/>
        <w:ind w:firstLine="0"/>
        <w:rPr>
          <w:del w:id="70" w:author="Chris" w:date="2021-12-09T11:42:00Z"/>
          <w:rFonts w:eastAsia="Times New Roman"/>
          <w:b/>
          <w:bCs/>
          <w:color w:val="auto"/>
          <w:sz w:val="8"/>
          <w:szCs w:val="8"/>
        </w:rPr>
      </w:pPr>
      <w:r w:rsidRPr="00EB203D">
        <w:rPr>
          <w:b/>
          <w:color w:val="auto"/>
          <w:sz w:val="24"/>
          <w:rPrChange w:id="71" w:author="Chris" w:date="2021-12-09T11:42:00Z">
            <w:rPr>
              <w:color w:val="auto"/>
            </w:rPr>
          </w:rPrChange>
        </w:rPr>
        <w:t>To note the community hospital application below</w:t>
      </w:r>
      <w:ins w:id="72" w:author="Chris" w:date="2021-12-09T11:42:00Z">
        <w:r>
          <w:rPr>
            <w:b/>
            <w:color w:val="auto"/>
            <w:sz w:val="24"/>
            <w:szCs w:val="24"/>
          </w:rPr>
          <w:t>,</w:t>
        </w:r>
      </w:ins>
      <w:r w:rsidRPr="00EB203D">
        <w:rPr>
          <w:b/>
          <w:color w:val="auto"/>
          <w:sz w:val="24"/>
          <w:rPrChange w:id="73" w:author="Chris" w:date="2021-12-09T11:42:00Z">
            <w:rPr>
              <w:color w:val="auto"/>
            </w:rPr>
          </w:rPrChange>
        </w:rPr>
        <w:t xml:space="preserve"> and for consideration</w:t>
      </w:r>
      <w:ins w:id="74" w:author="Chris" w:date="2021-12-09T11:42:00Z">
        <w:r>
          <w:rPr>
            <w:b/>
            <w:color w:val="auto"/>
            <w:sz w:val="24"/>
            <w:szCs w:val="24"/>
          </w:rPr>
          <w:t>:</w:t>
        </w:r>
      </w:ins>
    </w:p>
    <w:p w:rsidR="003B498A" w:rsidRPr="00EB203D" w:rsidRDefault="003B498A">
      <w:pPr>
        <w:autoSpaceDE w:val="0"/>
        <w:autoSpaceDN w:val="0"/>
        <w:spacing w:after="0" w:line="240" w:lineRule="auto"/>
        <w:ind w:firstLine="0"/>
        <w:rPr>
          <w:b/>
          <w:color w:val="auto"/>
          <w:sz w:val="24"/>
          <w:rPrChange w:id="75" w:author="Chris" w:date="2021-12-09T11:42:00Z">
            <w:rPr>
              <w:rFonts w:eastAsia="Times New Roman"/>
              <w:b/>
              <w:bCs/>
              <w:color w:val="auto"/>
              <w:sz w:val="8"/>
              <w:szCs w:val="8"/>
            </w:rPr>
          </w:rPrChange>
        </w:rPr>
        <w:pPrChange w:id="76" w:author="Chris" w:date="2021-12-09T11:42:00Z">
          <w:pPr>
            <w:pStyle w:val="ListParagraph"/>
            <w:autoSpaceDE w:val="0"/>
            <w:autoSpaceDN w:val="0"/>
            <w:spacing w:after="0" w:line="240" w:lineRule="auto"/>
            <w:ind w:firstLine="0"/>
          </w:pPr>
        </w:pPrChange>
      </w:pPr>
    </w:p>
    <w:p w:rsidR="003B498A" w:rsidRPr="00471953" w:rsidRDefault="003B498A" w:rsidP="003B498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8"/>
          <w:szCs w:val="8"/>
        </w:rPr>
      </w:pPr>
    </w:p>
    <w:tbl>
      <w:tblPr>
        <w:tblStyle w:val="TableGrid11"/>
        <w:tblW w:w="10206" w:type="dxa"/>
        <w:tblInd w:w="279" w:type="dxa"/>
        <w:tblLook w:val="04A0" w:firstRow="1" w:lastRow="0" w:firstColumn="1" w:lastColumn="0" w:noHBand="0" w:noVBand="1"/>
      </w:tblPr>
      <w:tblGrid>
        <w:gridCol w:w="1777"/>
        <w:gridCol w:w="3240"/>
        <w:gridCol w:w="5189"/>
      </w:tblGrid>
      <w:tr w:rsidR="003B498A" w:rsidRPr="00471953" w:rsidTr="00C42F26">
        <w:trPr>
          <w:trHeight w:val="5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rPr>
                <w:b/>
                <w:color w:val="auto"/>
                <w:rPrChange w:id="77" w:author="Chris" w:date="2021-12-09T11:42:00Z">
                  <w:rPr>
                    <w:rFonts w:eastAsia="Times New Roman"/>
                    <w:b/>
                    <w:color w:val="auto"/>
                    <w:sz w:val="20"/>
                    <w:szCs w:val="20"/>
                  </w:rPr>
                </w:rPrChange>
              </w:rPr>
            </w:pPr>
            <w:r w:rsidRPr="00471953">
              <w:rPr>
                <w:rFonts w:eastAsia="Times New Roman"/>
                <w:b/>
                <w:color w:val="auto"/>
              </w:rPr>
              <w:t>P1734/21/FUL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both"/>
              <w:rPr>
                <w:color w:val="auto"/>
                <w:shd w:val="clear" w:color="auto" w:fill="FFFFFF"/>
                <w:rPrChange w:id="78" w:author="Chris" w:date="2021-12-09T11:42:00Z">
                  <w:rPr>
                    <w:color w:val="auto"/>
                    <w:sz w:val="20"/>
                    <w:szCs w:val="20"/>
                    <w:shd w:val="clear" w:color="auto" w:fill="FFFFFF"/>
                  </w:rPr>
                </w:rPrChange>
              </w:rPr>
            </w:pPr>
            <w:r w:rsidRPr="00EB203D">
              <w:rPr>
                <w:rStyle w:val="address"/>
                <w:color w:val="auto"/>
                <w:sz w:val="22"/>
                <w:shd w:val="clear" w:color="auto" w:fill="FFFFFF"/>
                <w:rPrChange w:id="79" w:author="Chris" w:date="2021-12-09T11:42:00Z">
                  <w:rPr>
                    <w:rStyle w:val="address"/>
                    <w:color w:val="auto"/>
                    <w:sz w:val="23"/>
                    <w:szCs w:val="23"/>
                    <w:shd w:val="clear" w:color="auto" w:fill="FFFFFF"/>
                  </w:rPr>
                </w:rPrChange>
              </w:rPr>
              <w:t>Playing Field Steam Mills Road Cinderford GL14 3HY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A" w:rsidRPr="00EB203D" w:rsidRDefault="003B498A" w:rsidP="00C42F26">
            <w:pPr>
              <w:spacing w:after="0" w:line="240" w:lineRule="auto"/>
              <w:ind w:left="0" w:firstLine="0"/>
              <w:jc w:val="both"/>
              <w:rPr>
                <w:color w:val="auto"/>
                <w:rPrChange w:id="80" w:author="Chris" w:date="2021-12-09T11:42:00Z">
                  <w:rPr>
                    <w:rFonts w:eastAsiaTheme="minorHAnsi" w:cstheme="minorBidi"/>
                    <w:noProof/>
                    <w:color w:val="auto"/>
                    <w:sz w:val="20"/>
                    <w:szCs w:val="20"/>
                  </w:rPr>
                </w:rPrChange>
              </w:rPr>
            </w:pPr>
            <w:r w:rsidRPr="00EB203D">
              <w:rPr>
                <w:rStyle w:val="description"/>
                <w:color w:val="auto"/>
                <w:sz w:val="22"/>
                <w:shd w:val="clear" w:color="auto" w:fill="FFFFFF"/>
                <w:rPrChange w:id="81" w:author="Chris" w:date="2021-12-09T11:42:00Z">
                  <w:rPr>
                    <w:rStyle w:val="description"/>
                    <w:color w:val="auto"/>
                    <w:sz w:val="23"/>
                    <w:szCs w:val="23"/>
                    <w:shd w:val="clear" w:color="auto" w:fill="FFFFFF"/>
                  </w:rPr>
                </w:rPrChange>
              </w:rPr>
              <w:t xml:space="preserve">Development of site, including removal of existing skate park, to provide </w:t>
            </w:r>
            <w:r w:rsidRPr="00EB203D">
              <w:rPr>
                <w:rStyle w:val="description"/>
                <w:b/>
                <w:color w:val="auto"/>
                <w:sz w:val="22"/>
                <w:shd w:val="clear" w:color="auto" w:fill="FFFFFF"/>
                <w:rPrChange w:id="82" w:author="Chris" w:date="2021-12-09T11:42:00Z">
                  <w:rPr>
                    <w:rStyle w:val="description"/>
                    <w:b/>
                    <w:color w:val="auto"/>
                    <w:sz w:val="23"/>
                    <w:szCs w:val="23"/>
                    <w:shd w:val="clear" w:color="auto" w:fill="FFFFFF"/>
                  </w:rPr>
                </w:rPrChange>
              </w:rPr>
              <w:t>new community hospital</w:t>
            </w:r>
            <w:r w:rsidRPr="00EB203D">
              <w:rPr>
                <w:rStyle w:val="description"/>
                <w:color w:val="auto"/>
                <w:sz w:val="22"/>
                <w:shd w:val="clear" w:color="auto" w:fill="FFFFFF"/>
                <w:rPrChange w:id="83" w:author="Chris" w:date="2021-12-09T11:42:00Z">
                  <w:rPr>
                    <w:rStyle w:val="description"/>
                    <w:color w:val="auto"/>
                    <w:sz w:val="23"/>
                    <w:szCs w:val="23"/>
                    <w:shd w:val="clear" w:color="auto" w:fill="FFFFFF"/>
                  </w:rPr>
                </w:rPrChange>
              </w:rPr>
              <w:t xml:space="preserve"> building (and ancillary building), with associated infrastructure works including revised site access, parking provision, landscaping, site re-profiling and drainage works</w:t>
            </w:r>
          </w:p>
        </w:tc>
      </w:tr>
    </w:tbl>
    <w:p w:rsidR="003B498A" w:rsidRPr="00471953" w:rsidRDefault="003B498A" w:rsidP="003B498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8"/>
          <w:szCs w:val="8"/>
        </w:rPr>
      </w:pPr>
    </w:p>
    <w:p w:rsidR="003B498A" w:rsidRPr="00471953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del w:id="84" w:author="Chris" w:date="2021-12-09T11:42:00Z"/>
          <w:rFonts w:eastAsia="Times New Roman"/>
          <w:b/>
          <w:bCs/>
          <w:color w:val="auto"/>
          <w:sz w:val="8"/>
          <w:szCs w:val="8"/>
        </w:rPr>
      </w:pPr>
    </w:p>
    <w:p w:rsidR="003B498A" w:rsidRPr="00471953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del w:id="85" w:author="Chris" w:date="2021-12-09T11:42:00Z"/>
          <w:rFonts w:eastAsia="Times New Roman"/>
          <w:b/>
          <w:bCs/>
          <w:color w:val="auto"/>
          <w:sz w:val="8"/>
          <w:szCs w:val="8"/>
        </w:rPr>
      </w:pPr>
    </w:p>
    <w:p w:rsidR="003B498A" w:rsidRPr="00EB203D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86" w:author="Chris" w:date="2021-12-09T11:42:00Z">
            <w:rPr>
              <w:rFonts w:eastAsia="Times New Roman"/>
              <w:b/>
              <w:bCs/>
              <w:color w:val="auto"/>
            </w:rPr>
          </w:rPrChange>
        </w:rPr>
      </w:pPr>
      <w:r w:rsidRPr="00EB203D">
        <w:rPr>
          <w:b/>
          <w:color w:val="auto"/>
          <w:sz w:val="24"/>
          <w:rPrChange w:id="87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>To update and review tracker with actions/responses, to be forwarded, including</w:t>
      </w:r>
      <w:ins w:id="88" w:author="Chris" w:date="2021-12-09T11:42:00Z">
        <w:r w:rsidRPr="00EB203D">
          <w:rPr>
            <w:rFonts w:eastAsia="Times New Roman"/>
            <w:b/>
            <w:bCs/>
            <w:color w:val="auto"/>
            <w:sz w:val="24"/>
            <w:szCs w:val="24"/>
          </w:rPr>
          <w:t>:</w:t>
        </w:r>
      </w:ins>
    </w:p>
    <w:p w:rsidR="003B498A" w:rsidRPr="00EB203D" w:rsidRDefault="003B49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rPrChange w:id="89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pPrChange w:id="90" w:author="Chris" w:date="2021-12-09T11:42:00Z">
          <w:pPr>
            <w:pStyle w:val="ListParagraph"/>
            <w:numPr>
              <w:ilvl w:val="1"/>
              <w:numId w:val="2"/>
            </w:numPr>
            <w:tabs>
              <w:tab w:val="num" w:pos="360"/>
              <w:tab w:val="num" w:pos="1440"/>
            </w:tabs>
            <w:autoSpaceDE w:val="0"/>
            <w:autoSpaceDN w:val="0"/>
            <w:spacing w:after="0" w:line="240" w:lineRule="auto"/>
            <w:ind w:left="1440" w:hanging="720"/>
          </w:pPr>
        </w:pPrChange>
      </w:pPr>
      <w:ins w:id="91" w:author="Chris" w:date="2021-12-09T11:42:00Z">
        <w:r>
          <w:rPr>
            <w:sz w:val="24"/>
            <w:szCs w:val="24"/>
          </w:rPr>
          <w:t>t</w:t>
        </w:r>
        <w:r w:rsidRPr="00EB203D">
          <w:rPr>
            <w:sz w:val="24"/>
            <w:szCs w:val="24"/>
          </w:rPr>
          <w:t xml:space="preserve">o recieve feedback re section 106 </w:t>
        </w:r>
      </w:ins>
      <w:del w:id="92" w:author="Chris" w:date="2021-12-09T11:42:00Z">
        <w:r w:rsidRPr="00471953">
          <w:rPr>
            <w:rFonts w:eastAsia="Times New Roman"/>
            <w:b/>
            <w:bCs/>
            <w:color w:val="auto"/>
          </w:rPr>
          <w:delText xml:space="preserve">Lidl: response from enforcement, outstanding </w:delText>
        </w:r>
      </w:del>
      <w:r w:rsidRPr="00EB203D">
        <w:rPr>
          <w:sz w:val="24"/>
          <w:rPrChange w:id="93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>matters</w:t>
      </w:r>
    </w:p>
    <w:p w:rsidR="003B498A" w:rsidRPr="00805D47" w:rsidRDefault="00805D4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ins w:id="94" w:author="Chris" w:date="2021-12-09T11:47:00Z"/>
          <w:sz w:val="24"/>
          <w:rPrChange w:id="95" w:author="Chris" w:date="2021-12-09T11:47:00Z">
            <w:rPr>
              <w:ins w:id="96" w:author="Chris" w:date="2021-12-09T11:47:00Z"/>
              <w:sz w:val="24"/>
              <w:szCs w:val="24"/>
            </w:rPr>
          </w:rPrChange>
        </w:rPr>
        <w:pPrChange w:id="97" w:author="Chris" w:date="2021-12-09T11:42:00Z">
          <w:pPr>
            <w:pStyle w:val="ListParagraph"/>
            <w:numPr>
              <w:ilvl w:val="1"/>
              <w:numId w:val="2"/>
            </w:numPr>
            <w:tabs>
              <w:tab w:val="num" w:pos="360"/>
              <w:tab w:val="num" w:pos="1440"/>
            </w:tabs>
            <w:autoSpaceDE w:val="0"/>
            <w:autoSpaceDN w:val="0"/>
            <w:spacing w:after="0" w:line="240" w:lineRule="auto"/>
            <w:ind w:left="1440" w:hanging="720"/>
          </w:pPr>
        </w:pPrChange>
      </w:pPr>
      <w:ins w:id="98" w:author="Chris" w:date="2021-12-09T11:49:00Z">
        <w:r>
          <w:rPr>
            <w:sz w:val="24"/>
            <w:szCs w:val="24"/>
          </w:rPr>
          <w:t xml:space="preserve">to receive </w:t>
        </w:r>
      </w:ins>
      <w:bookmarkStart w:id="99" w:name="_GoBack"/>
      <w:bookmarkEnd w:id="99"/>
      <w:ins w:id="100" w:author="Chris" w:date="2021-12-09T11:42:00Z">
        <w:r w:rsidR="003B498A">
          <w:rPr>
            <w:sz w:val="24"/>
            <w:szCs w:val="24"/>
          </w:rPr>
          <w:t>u</w:t>
        </w:r>
        <w:r w:rsidR="003B498A" w:rsidRPr="00EB203D">
          <w:rPr>
            <w:sz w:val="24"/>
            <w:szCs w:val="24"/>
          </w:rPr>
          <w:t>pdate on</w:t>
        </w:r>
      </w:ins>
      <w:del w:id="101" w:author="Chris" w:date="2021-12-09T11:42:00Z">
        <w:r w:rsidR="003B498A" w:rsidRPr="00471953">
          <w:rPr>
            <w:rFonts w:eastAsia="Times New Roman"/>
            <w:b/>
            <w:bCs/>
            <w:color w:val="auto"/>
          </w:rPr>
          <w:delText>Meeting arrangements FoDDC</w:delText>
        </w:r>
      </w:del>
      <w:r w:rsidR="003B498A" w:rsidRPr="00EB203D">
        <w:rPr>
          <w:sz w:val="24"/>
          <w:rPrChange w:id="102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 Local Plan</w:t>
      </w:r>
      <w:ins w:id="103" w:author="Chris" w:date="2021-12-09T11:42:00Z">
        <w:r w:rsidR="003B498A" w:rsidRPr="00EB203D">
          <w:rPr>
            <w:sz w:val="24"/>
            <w:szCs w:val="24"/>
          </w:rPr>
          <w:t xml:space="preserve"> re: dates</w:t>
        </w:r>
      </w:ins>
    </w:p>
    <w:p w:rsidR="00805D47" w:rsidRPr="00805D47" w:rsidRDefault="00805D47" w:rsidP="00805D47">
      <w:pPr>
        <w:pStyle w:val="ListParagraph"/>
        <w:spacing w:after="0" w:line="240" w:lineRule="auto"/>
        <w:ind w:left="1440" w:firstLine="0"/>
        <w:contextualSpacing w:val="0"/>
        <w:rPr>
          <w:sz w:val="8"/>
          <w:szCs w:val="8"/>
          <w:rPrChange w:id="104" w:author="Chris" w:date="2021-12-09T11:47:00Z">
            <w:rPr>
              <w:rFonts w:eastAsia="Times New Roman"/>
              <w:b/>
              <w:bCs/>
              <w:color w:val="auto"/>
            </w:rPr>
          </w:rPrChange>
        </w:rPr>
        <w:pPrChange w:id="105" w:author="Chris" w:date="2021-12-09T11:47:00Z">
          <w:pPr>
            <w:pStyle w:val="ListParagraph"/>
            <w:numPr>
              <w:ilvl w:val="1"/>
              <w:numId w:val="2"/>
            </w:numPr>
            <w:tabs>
              <w:tab w:val="num" w:pos="360"/>
              <w:tab w:val="num" w:pos="1440"/>
            </w:tabs>
            <w:autoSpaceDE w:val="0"/>
            <w:autoSpaceDN w:val="0"/>
            <w:spacing w:after="0" w:line="240" w:lineRule="auto"/>
            <w:ind w:left="1440" w:hanging="720"/>
          </w:pPr>
        </w:pPrChange>
      </w:pPr>
    </w:p>
    <w:p w:rsidR="003B498A" w:rsidRPr="00EB203D" w:rsidRDefault="00805D47" w:rsidP="003B498A">
      <w:pPr>
        <w:spacing w:after="0" w:line="240" w:lineRule="auto"/>
        <w:ind w:left="367"/>
        <w:rPr>
          <w:ins w:id="106" w:author="Chris" w:date="2021-12-09T11:42:00Z"/>
          <w:b/>
          <w:sz w:val="24"/>
          <w:szCs w:val="24"/>
        </w:rPr>
      </w:pPr>
      <w:ins w:id="107" w:author="Chris" w:date="2021-12-09T11:42:00Z">
        <w:r>
          <w:rPr>
            <w:b/>
            <w:sz w:val="24"/>
            <w:szCs w:val="24"/>
          </w:rPr>
          <w:t>Note: o</w:t>
        </w:r>
        <w:r w:rsidR="003B498A" w:rsidRPr="00EB203D">
          <w:rPr>
            <w:b/>
            <w:sz w:val="24"/>
            <w:szCs w:val="24"/>
          </w:rPr>
          <w:t>ther matters taken under matters arisin</w:t>
        </w:r>
      </w:ins>
      <w:ins w:id="108" w:author="Chris" w:date="2021-12-09T11:47:00Z">
        <w:r>
          <w:rPr>
            <w:b/>
            <w:sz w:val="24"/>
            <w:szCs w:val="24"/>
          </w:rPr>
          <w:t xml:space="preserve">g, as </w:t>
        </w:r>
      </w:ins>
      <w:ins w:id="109" w:author="Chris" w:date="2021-12-09T11:49:00Z">
        <w:r>
          <w:rPr>
            <w:b/>
            <w:sz w:val="24"/>
            <w:szCs w:val="24"/>
          </w:rPr>
          <w:t>necessary</w:t>
        </w:r>
      </w:ins>
      <w:ins w:id="110" w:author="Chris" w:date="2021-12-09T11:42:00Z">
        <w:r w:rsidR="003B498A" w:rsidRPr="00EB203D">
          <w:rPr>
            <w:b/>
            <w:sz w:val="24"/>
            <w:szCs w:val="24"/>
          </w:rPr>
          <w:t xml:space="preserve"> (Item </w:t>
        </w:r>
      </w:ins>
      <w:ins w:id="111" w:author="Chris" w:date="2021-12-09T11:47:00Z">
        <w:r>
          <w:rPr>
            <w:b/>
            <w:sz w:val="24"/>
            <w:szCs w:val="24"/>
          </w:rPr>
          <w:t>4 refers</w:t>
        </w:r>
      </w:ins>
      <w:ins w:id="112" w:author="Chris" w:date="2021-12-09T11:42:00Z">
        <w:r w:rsidR="003B498A" w:rsidRPr="00EB203D">
          <w:rPr>
            <w:b/>
            <w:sz w:val="24"/>
            <w:szCs w:val="24"/>
          </w:rPr>
          <w:t>)</w:t>
        </w:r>
      </w:ins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13" w:author="Chris" w:date="2021-12-09T11:42:00Z"/>
          <w:rFonts w:eastAsia="Times New Roman"/>
          <w:b/>
          <w:bCs/>
          <w:color w:val="auto"/>
        </w:rPr>
      </w:pPr>
      <w:del w:id="114" w:author="Chris" w:date="2021-12-09T11:42:00Z">
        <w:r w:rsidRPr="00471953">
          <w:rPr>
            <w:rFonts w:eastAsia="Times New Roman"/>
            <w:b/>
            <w:bCs/>
            <w:color w:val="auto"/>
          </w:rPr>
          <w:lastRenderedPageBreak/>
          <w:delText>planning conference feedback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15" w:author="Chris" w:date="2021-12-09T11:42:00Z"/>
          <w:rFonts w:eastAsia="Times New Roman"/>
          <w:b/>
          <w:bCs/>
          <w:color w:val="auto"/>
        </w:rPr>
      </w:pPr>
      <w:del w:id="116" w:author="Chris" w:date="2021-12-09T11:42:00Z">
        <w:r w:rsidRPr="00471953">
          <w:rPr>
            <w:rFonts w:eastAsia="Times New Roman"/>
            <w:b/>
            <w:bCs/>
            <w:color w:val="auto"/>
          </w:rPr>
          <w:delText>Section 106 meeting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17" w:author="Chris" w:date="2021-12-09T11:42:00Z"/>
          <w:rFonts w:eastAsia="Times New Roman"/>
          <w:b/>
          <w:bCs/>
          <w:color w:val="auto"/>
        </w:rPr>
      </w:pPr>
      <w:del w:id="118" w:author="Chris" w:date="2021-12-09T11:42:00Z">
        <w:r w:rsidRPr="00471953">
          <w:rPr>
            <w:rFonts w:eastAsia="Times New Roman"/>
            <w:b/>
            <w:bCs/>
            <w:color w:val="auto"/>
          </w:rPr>
          <w:delText>Trees, TPOs and replacements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19" w:author="Chris" w:date="2021-12-09T11:42:00Z"/>
          <w:rFonts w:eastAsia="Times New Roman"/>
          <w:b/>
          <w:bCs/>
          <w:color w:val="auto"/>
        </w:rPr>
      </w:pPr>
      <w:del w:id="120" w:author="Chris" w:date="2021-12-09T11:42:00Z">
        <w:r w:rsidRPr="00471953">
          <w:rPr>
            <w:rFonts w:eastAsia="Times New Roman"/>
            <w:b/>
            <w:bCs/>
            <w:color w:val="auto"/>
          </w:rPr>
          <w:delText xml:space="preserve">Water, power, other infrastructure </w:delText>
        </w:r>
      </w:del>
    </w:p>
    <w:p w:rsidR="003B498A" w:rsidRPr="00471953" w:rsidRDefault="003B498A" w:rsidP="003B498A">
      <w:pPr>
        <w:pStyle w:val="ListParagraph"/>
        <w:autoSpaceDE w:val="0"/>
        <w:autoSpaceDN w:val="0"/>
        <w:spacing w:after="0" w:line="240" w:lineRule="auto"/>
        <w:ind w:left="1440" w:firstLine="0"/>
        <w:rPr>
          <w:del w:id="121" w:author="Chris" w:date="2021-12-09T11:42:00Z"/>
          <w:rFonts w:eastAsia="Times New Roman"/>
          <w:b/>
          <w:bCs/>
          <w:color w:val="auto"/>
        </w:rPr>
      </w:pPr>
    </w:p>
    <w:p w:rsidR="003B498A" w:rsidRPr="00471953" w:rsidRDefault="003B498A" w:rsidP="003B498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del w:id="122" w:author="Chris" w:date="2021-12-09T11:42:00Z"/>
          <w:rFonts w:eastAsia="Times New Roman"/>
          <w:b/>
          <w:bCs/>
          <w:color w:val="auto"/>
        </w:rPr>
      </w:pPr>
      <w:del w:id="123" w:author="Chris" w:date="2021-12-09T11:42:00Z">
        <w:r w:rsidRPr="00471953">
          <w:rPr>
            <w:rFonts w:eastAsia="Times New Roman"/>
            <w:b/>
            <w:bCs/>
            <w:color w:val="auto"/>
          </w:rPr>
          <w:delText>To consider the Health Centre application being called in for Nov 30 Full Council.</w:delText>
        </w:r>
      </w:del>
    </w:p>
    <w:p w:rsidR="003B498A" w:rsidRPr="00471953" w:rsidRDefault="003B498A" w:rsidP="003B498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del w:id="124" w:author="Chris" w:date="2021-12-09T11:42:00Z"/>
          <w:rFonts w:eastAsia="Times New Roman"/>
          <w:b/>
          <w:bCs/>
          <w:color w:val="auto"/>
        </w:rPr>
      </w:pPr>
      <w:del w:id="125" w:author="Chris" w:date="2021-12-09T11:42:00Z">
        <w:r w:rsidRPr="00471953">
          <w:rPr>
            <w:rFonts w:eastAsia="Times New Roman"/>
            <w:b/>
            <w:bCs/>
            <w:color w:val="auto"/>
          </w:rPr>
          <w:delText xml:space="preserve"> To consider CNDP </w:delText>
        </w:r>
        <w:r>
          <w:rPr>
            <w:rFonts w:eastAsia="Times New Roman"/>
            <w:b/>
            <w:bCs/>
            <w:color w:val="auto"/>
          </w:rPr>
          <w:delText>Review: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26" w:author="Chris" w:date="2021-12-09T11:42:00Z"/>
          <w:rFonts w:eastAsia="Times New Roman"/>
          <w:b/>
          <w:bCs/>
          <w:color w:val="auto"/>
        </w:rPr>
      </w:pPr>
      <w:del w:id="127" w:author="Chris" w:date="2021-12-09T11:42:00Z">
        <w:r w:rsidRPr="00471953">
          <w:rPr>
            <w:rFonts w:eastAsia="Times New Roman"/>
            <w:b/>
            <w:bCs/>
            <w:color w:val="auto"/>
          </w:rPr>
          <w:delText>review profile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28" w:author="Chris" w:date="2021-12-09T11:42:00Z"/>
          <w:rFonts w:eastAsia="Times New Roman"/>
          <w:b/>
          <w:bCs/>
          <w:color w:val="auto"/>
        </w:rPr>
      </w:pPr>
      <w:del w:id="129" w:author="Chris" w:date="2021-12-09T11:42:00Z">
        <w:r w:rsidRPr="00471953">
          <w:rPr>
            <w:rFonts w:eastAsia="Times New Roman"/>
            <w:b/>
            <w:bCs/>
            <w:color w:val="auto"/>
          </w:rPr>
          <w:delText>possible schedule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30" w:author="Chris" w:date="2021-12-09T11:42:00Z"/>
          <w:rFonts w:eastAsia="Times New Roman"/>
          <w:b/>
          <w:bCs/>
          <w:color w:val="auto"/>
        </w:rPr>
      </w:pPr>
      <w:del w:id="131" w:author="Chris" w:date="2021-12-09T11:42:00Z">
        <w:r w:rsidRPr="00471953">
          <w:rPr>
            <w:rFonts w:eastAsia="Times New Roman"/>
            <w:b/>
            <w:bCs/>
            <w:color w:val="auto"/>
          </w:rPr>
          <w:delText>group membership/terms of reference</w:delText>
        </w:r>
      </w:del>
    </w:p>
    <w:p w:rsidR="003B498A" w:rsidRPr="00471953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32" w:author="Chris" w:date="2021-12-09T11:42:00Z"/>
          <w:rFonts w:eastAsia="Times New Roman"/>
          <w:b/>
          <w:bCs/>
          <w:color w:val="auto"/>
        </w:rPr>
      </w:pPr>
      <w:del w:id="133" w:author="Chris" w:date="2021-12-09T11:42:00Z">
        <w:r w:rsidRPr="00471953">
          <w:rPr>
            <w:rFonts w:eastAsia="Times New Roman"/>
            <w:b/>
            <w:bCs/>
            <w:color w:val="auto"/>
          </w:rPr>
          <w:delText>FoDDC Local Plan links</w:delText>
        </w:r>
      </w:del>
    </w:p>
    <w:p w:rsidR="003B498A" w:rsidRDefault="003B498A" w:rsidP="003B498A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del w:id="134" w:author="Chris" w:date="2021-12-09T11:42:00Z"/>
          <w:rFonts w:eastAsia="Times New Roman"/>
          <w:b/>
          <w:bCs/>
          <w:color w:val="auto"/>
        </w:rPr>
      </w:pPr>
      <w:del w:id="135" w:author="Chris" w:date="2021-12-09T11:42:00Z">
        <w:r w:rsidRPr="00471953">
          <w:rPr>
            <w:rFonts w:eastAsia="Times New Roman"/>
            <w:b/>
            <w:bCs/>
            <w:color w:val="auto"/>
          </w:rPr>
          <w:delText>workshop with other reviewing councils in Forest</w:delText>
        </w:r>
      </w:del>
    </w:p>
    <w:p w:rsidR="003B498A" w:rsidRPr="00EB203D" w:rsidRDefault="003B498A">
      <w:pPr>
        <w:autoSpaceDE w:val="0"/>
        <w:autoSpaceDN w:val="0"/>
        <w:spacing w:after="0" w:line="240" w:lineRule="auto"/>
        <w:rPr>
          <w:b/>
          <w:color w:val="auto"/>
          <w:sz w:val="8"/>
          <w:rPrChange w:id="136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pPrChange w:id="137" w:author="Chris" w:date="2021-12-09T11:42:00Z">
          <w:pPr>
            <w:pStyle w:val="ListParagraph"/>
            <w:autoSpaceDE w:val="0"/>
            <w:autoSpaceDN w:val="0"/>
            <w:spacing w:after="0" w:line="240" w:lineRule="auto"/>
            <w:ind w:firstLine="0"/>
          </w:pPr>
        </w:pPrChange>
      </w:pPr>
    </w:p>
    <w:p w:rsidR="003B498A" w:rsidRPr="00471953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del w:id="138" w:author="Chris" w:date="2021-12-09T11:42:00Z"/>
          <w:rFonts w:eastAsia="Times New Roman"/>
          <w:b/>
          <w:bCs/>
          <w:color w:val="auto"/>
        </w:rPr>
      </w:pPr>
      <w:r w:rsidRPr="00EB203D">
        <w:rPr>
          <w:b/>
          <w:color w:val="auto"/>
          <w:sz w:val="24"/>
          <w:rPrChange w:id="139" w:author="Chris" w:date="2021-12-09T11:42:00Z">
            <w:rPr>
              <w:b/>
              <w:color w:val="auto"/>
            </w:rPr>
          </w:rPrChange>
        </w:rPr>
        <w:t>To note recent planning decisions</w:t>
      </w:r>
      <w:r w:rsidRPr="00EB203D">
        <w:rPr>
          <w:b/>
          <w:color w:val="auto"/>
          <w:sz w:val="24"/>
          <w:rPrChange w:id="140" w:author="Chris" w:date="2021-12-09T11:42:00Z">
            <w:rPr>
              <w:rFonts w:eastAsia="Times New Roman"/>
              <w:b/>
              <w:bCs/>
              <w:color w:val="auto"/>
            </w:rPr>
          </w:rPrChange>
        </w:rPr>
        <w:t xml:space="preserve"> </w:t>
      </w:r>
    </w:p>
    <w:p w:rsidR="003B498A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del w:id="141" w:author="Chris" w:date="2021-12-09T11:42:00Z"/>
          <w:rFonts w:eastAsia="Times New Roman"/>
          <w:b/>
          <w:bCs/>
          <w:color w:val="auto"/>
        </w:rPr>
      </w:pPr>
    </w:p>
    <w:p w:rsidR="003B498A" w:rsidRPr="00471953" w:rsidRDefault="003B498A" w:rsidP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del w:id="142" w:author="Chris" w:date="2021-12-09T11:42:00Z"/>
          <w:rFonts w:eastAsia="Times New Roman"/>
          <w:b/>
          <w:bCs/>
          <w:color w:val="auto"/>
        </w:rPr>
      </w:pPr>
      <w:del w:id="143" w:author="Chris" w:date="2021-12-09T11:42:00Z">
        <w:r w:rsidRPr="00471953">
          <w:rPr>
            <w:rFonts w:eastAsia="Times New Roman"/>
            <w:b/>
            <w:bCs/>
            <w:color w:val="auto"/>
          </w:rPr>
          <w:delText>To consider pre-application enquiry feedback</w:delText>
        </w:r>
      </w:del>
    </w:p>
    <w:p w:rsidR="003B498A" w:rsidRPr="00EB203D" w:rsidRDefault="003B498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color w:val="auto"/>
          <w:sz w:val="24"/>
          <w:rPrChange w:id="144" w:author="Chris" w:date="2021-12-09T11:42:00Z">
            <w:rPr>
              <w:b/>
              <w:color w:val="auto"/>
            </w:rPr>
          </w:rPrChange>
        </w:rPr>
        <w:pPrChange w:id="145" w:author="Chris" w:date="2021-12-09T11:42:00Z">
          <w:pPr>
            <w:pStyle w:val="ListParagraph"/>
            <w:autoSpaceDE w:val="0"/>
            <w:autoSpaceDN w:val="0"/>
            <w:spacing w:after="0" w:line="240" w:lineRule="auto"/>
            <w:ind w:firstLine="0"/>
          </w:pPr>
        </w:pPrChange>
      </w:pPr>
    </w:p>
    <w:p w:rsidR="003B498A" w:rsidRDefault="003B498A" w:rsidP="003B498A"/>
    <w:p w:rsidR="00840042" w:rsidRDefault="00840042"/>
    <w:sectPr w:rsidR="00840042" w:rsidSect="009126E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83" w:rsidRDefault="00DA038A">
      <w:pPr>
        <w:spacing w:after="0" w:line="240" w:lineRule="auto"/>
      </w:pPr>
      <w:r>
        <w:separator/>
      </w:r>
    </w:p>
  </w:endnote>
  <w:endnote w:type="continuationSeparator" w:id="0">
    <w:p w:rsidR="00805183" w:rsidRDefault="00DA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2F" w:rsidRDefault="003B498A" w:rsidP="0052662F">
    <w:pPr>
      <w:jc w:val="center"/>
      <w:rPr>
        <w:b/>
        <w:color w:val="FF0000"/>
        <w:sz w:val="28"/>
        <w:szCs w:val="28"/>
      </w:rPr>
    </w:pPr>
    <w:r w:rsidRPr="00496D64">
      <w:rPr>
        <w:b/>
        <w:color w:val="FF0000"/>
        <w:sz w:val="28"/>
        <w:szCs w:val="28"/>
      </w:rPr>
      <w:t>All Council Meetings are Open to the Public</w:t>
    </w:r>
  </w:p>
  <w:p w:rsidR="0052662F" w:rsidRDefault="003B498A" w:rsidP="0052662F">
    <w:pPr>
      <w:jc w:val="center"/>
      <w:rPr>
        <w:b/>
        <w:sz w:val="28"/>
        <w:szCs w:val="28"/>
      </w:rPr>
    </w:pPr>
    <w:r w:rsidRPr="00496D64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39981D" wp14:editId="268D77DD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3C810" id="Group 2177" o:spid="_x0000_s1026" style="position:absolute;margin-left:21.1pt;margin-top:8.05pt;width:8.05pt;height:6.3pt;z-index:251660288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496D64">
      <w:rPr>
        <w:b/>
        <w:sz w:val="28"/>
        <w:szCs w:val="28"/>
      </w:rPr>
      <w:t>If you wish to take part in this meeting</w:t>
    </w:r>
    <w:r>
      <w:rPr>
        <w:b/>
        <w:sz w:val="28"/>
        <w:szCs w:val="28"/>
      </w:rPr>
      <w:t>, or require any additional information,</w:t>
    </w:r>
  </w:p>
  <w:p w:rsidR="0052662F" w:rsidRDefault="003B498A" w:rsidP="0052662F">
    <w:pPr>
      <w:jc w:val="center"/>
      <w:rPr>
        <w:b/>
        <w:sz w:val="28"/>
        <w:szCs w:val="28"/>
      </w:rPr>
    </w:pPr>
    <w:r w:rsidRPr="00496D64">
      <w:rPr>
        <w:b/>
        <w:sz w:val="28"/>
        <w:szCs w:val="28"/>
      </w:rPr>
      <w:t xml:space="preserve"> please contact the Town Council</w:t>
    </w:r>
    <w:r>
      <w:rPr>
        <w:b/>
        <w:sz w:val="28"/>
        <w:szCs w:val="28"/>
      </w:rPr>
      <w:t xml:space="preserve"> on: </w:t>
    </w:r>
  </w:p>
  <w:p w:rsidR="0052662F" w:rsidRDefault="00805D47" w:rsidP="0052662F">
    <w:pPr>
      <w:jc w:val="center"/>
      <w:rPr>
        <w:b/>
        <w:sz w:val="28"/>
        <w:szCs w:val="28"/>
      </w:rPr>
    </w:pPr>
    <w:hyperlink r:id="rId1" w:history="1">
      <w:r w:rsidR="003B498A" w:rsidRPr="00791B07">
        <w:rPr>
          <w:rStyle w:val="Hyperlink"/>
          <w:b/>
          <w:sz w:val="28"/>
          <w:szCs w:val="28"/>
          <w:u w:color="0563C1"/>
        </w:rPr>
        <w:t>ctcoffice@colefordtowncouncil.gov.uk</w:t>
      </w:r>
    </w:hyperlink>
    <w:r w:rsidR="003B498A">
      <w:rPr>
        <w:b/>
        <w:color w:val="FF0000"/>
        <w:sz w:val="28"/>
        <w:szCs w:val="28"/>
      </w:rPr>
      <w:t xml:space="preserve"> </w:t>
    </w:r>
    <w:r w:rsidR="003B498A" w:rsidRPr="00496D64">
      <w:rPr>
        <w:b/>
        <w:sz w:val="28"/>
        <w:szCs w:val="28"/>
      </w:rPr>
      <w:t xml:space="preserve">or </w:t>
    </w:r>
    <w:r w:rsidR="003B498A">
      <w:rPr>
        <w:b/>
        <w:sz w:val="28"/>
        <w:szCs w:val="28"/>
      </w:rPr>
      <w:t xml:space="preserve">Tel. </w:t>
    </w:r>
    <w:r w:rsidR="003B498A" w:rsidRPr="00496D64">
      <w:rPr>
        <w:b/>
        <w:sz w:val="28"/>
        <w:szCs w:val="28"/>
      </w:rPr>
      <w:t>01594 832103</w:t>
    </w:r>
  </w:p>
  <w:p w:rsidR="0052662F" w:rsidRPr="00256365" w:rsidRDefault="00805D47" w:rsidP="0052662F">
    <w:pPr>
      <w:jc w:val="center"/>
      <w:rPr>
        <w:b/>
        <w:sz w:val="8"/>
        <w:szCs w:val="8"/>
      </w:rPr>
    </w:pPr>
  </w:p>
  <w:p w:rsidR="0052662F" w:rsidRPr="003C059E" w:rsidRDefault="003B498A" w:rsidP="0052662F">
    <w:pPr>
      <w:jc w:val="center"/>
      <w:rPr>
        <w:sz w:val="28"/>
        <w:szCs w:val="28"/>
      </w:rPr>
    </w:pPr>
    <w:r w:rsidRPr="00496D64">
      <w:rPr>
        <w:b/>
        <w:color w:val="006600"/>
        <w:sz w:val="28"/>
        <w:szCs w:val="28"/>
      </w:rPr>
      <w:t>Coleford Town Council Working for You</w:t>
    </w:r>
  </w:p>
  <w:p w:rsidR="0052662F" w:rsidRDefault="00805D47" w:rsidP="0052662F">
    <w:pPr>
      <w:jc w:val="center"/>
      <w:rPr>
        <w:b/>
        <w:color w:val="006600"/>
        <w:sz w:val="28"/>
        <w:szCs w:val="28"/>
      </w:rPr>
    </w:pPr>
  </w:p>
  <w:p w:rsidR="0052662F" w:rsidRDefault="0080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83" w:rsidRDefault="00DA038A">
      <w:pPr>
        <w:spacing w:after="0" w:line="240" w:lineRule="auto"/>
      </w:pPr>
      <w:r>
        <w:separator/>
      </w:r>
    </w:p>
  </w:footnote>
  <w:footnote w:type="continuationSeparator" w:id="0">
    <w:p w:rsidR="00805183" w:rsidRDefault="00DA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3B498A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329474AC" wp14:editId="044CA65B">
          <wp:extent cx="800100" cy="781050"/>
          <wp:effectExtent l="0" t="0" r="0" b="0"/>
          <wp:docPr id="2" name="Picture 2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Default="003B498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summoned</w:t>
    </w:r>
    <w:r w:rsidRPr="00373335">
      <w:rPr>
        <w:sz w:val="20"/>
        <w:szCs w:val="20"/>
      </w:rPr>
      <w:t xml:space="preserve"> to attend the following meeting</w:t>
    </w:r>
    <w:r>
      <w:rPr>
        <w:sz w:val="20"/>
        <w:szCs w:val="20"/>
      </w:rPr>
      <w:t>:</w:t>
    </w:r>
  </w:p>
  <w:p w:rsidR="0052662F" w:rsidRDefault="00805D47" w:rsidP="009B0B4E">
    <w:pPr>
      <w:pStyle w:val="Header"/>
      <w:rPr>
        <w:sz w:val="20"/>
        <w:szCs w:val="20"/>
      </w:rPr>
    </w:pPr>
  </w:p>
  <w:p w:rsidR="00F87E31" w:rsidRPr="0052662F" w:rsidRDefault="003B498A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96A98F" wp14:editId="2DF384C7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A82" w:rsidRDefault="003B498A">
                          <w:ins w:id="146" w:author="Chris" w:date="2021-12-09T11:42:00Z">
                            <w:r>
                              <w:t>9</w:t>
                            </w:r>
                          </w:ins>
                          <w:del w:id="147" w:author="Chris" w:date="2021-12-09T11:42:00Z">
                            <w:r>
                              <w:delText>8</w:delText>
                            </w:r>
                          </w:del>
                          <w:r>
                            <w:t xml:space="preserve"> December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6A9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:rsidR="00744A82" w:rsidRDefault="003B498A">
                    <w:ins w:id="148" w:author="Chris" w:date="2021-12-09T11:42:00Z">
                      <w:r>
                        <w:t>9</w:t>
                      </w:r>
                    </w:ins>
                    <w:del w:id="149" w:author="Chris" w:date="2021-12-09T11:42:00Z">
                      <w:r>
                        <w:delText>8</w:delText>
                      </w:r>
                    </w:del>
                    <w:r>
                      <w:t xml:space="preserve"> December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662F">
      <w:rPr>
        <w:b/>
        <w:sz w:val="20"/>
        <w:szCs w:val="20"/>
      </w:rPr>
      <w:t>Chris Haine</w:t>
    </w:r>
  </w:p>
  <w:p w:rsidR="0052662F" w:rsidRPr="00373335" w:rsidRDefault="003B498A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:rsidR="00EF2C68" w:rsidRDefault="00805D47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808"/>
    <w:multiLevelType w:val="hybridMultilevel"/>
    <w:tmpl w:val="4372EBE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964D9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64E6"/>
    <w:multiLevelType w:val="multilevel"/>
    <w:tmpl w:val="336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DA3367"/>
    <w:multiLevelType w:val="hybridMultilevel"/>
    <w:tmpl w:val="A4C82000"/>
    <w:lvl w:ilvl="0" w:tplc="56F4558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">
    <w15:presenceInfo w15:providerId="None" w15:userId="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A"/>
    <w:rsid w:val="003B498A"/>
    <w:rsid w:val="00805183"/>
    <w:rsid w:val="00805D47"/>
    <w:rsid w:val="00840042"/>
    <w:rsid w:val="00D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D35DF-CFD9-405E-AE0F-52E0F73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8A"/>
    <w:pPr>
      <w:spacing w:after="5" w:line="249" w:lineRule="auto"/>
      <w:ind w:left="159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498A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8A"/>
    <w:rPr>
      <w:rFonts w:ascii="Arial" w:eastAsia="Arial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B498A"/>
    <w:pPr>
      <w:ind w:left="720"/>
      <w:contextualSpacing/>
    </w:pPr>
  </w:style>
  <w:style w:type="character" w:customStyle="1" w:styleId="description">
    <w:name w:val="description"/>
    <w:basedOn w:val="DefaultParagraphFont"/>
    <w:rsid w:val="003B498A"/>
  </w:style>
  <w:style w:type="character" w:styleId="Hyperlink">
    <w:name w:val="Hyperlink"/>
    <w:basedOn w:val="DefaultParagraphFont"/>
    <w:uiPriority w:val="99"/>
    <w:unhideWhenUsed/>
    <w:rsid w:val="003B498A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3B498A"/>
  </w:style>
  <w:style w:type="table" w:customStyle="1" w:styleId="TableGrid11">
    <w:name w:val="Table Grid11"/>
    <w:basedOn w:val="TableNormal"/>
    <w:next w:val="TableGrid"/>
    <w:uiPriority w:val="39"/>
    <w:rsid w:val="003B498A"/>
    <w:pPr>
      <w:spacing w:after="0" w:line="240" w:lineRule="auto"/>
    </w:pPr>
    <w:rPr>
      <w:rFonts w:ascii="Arial" w:hAnsi="Arial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8A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DEFC-B362-4B0E-AF06-D315A44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cp:lastPrinted>2021-12-09T11:49:00Z</cp:lastPrinted>
  <dcterms:created xsi:type="dcterms:W3CDTF">2021-12-09T11:43:00Z</dcterms:created>
  <dcterms:modified xsi:type="dcterms:W3CDTF">2021-12-09T11:50:00Z</dcterms:modified>
</cp:coreProperties>
</file>